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C374" w14:textId="77777777" w:rsidR="00884B0D" w:rsidRPr="00D6410F" w:rsidRDefault="00D33784">
      <w:pPr>
        <w:jc w:val="center"/>
        <w:rPr>
          <w:rFonts w:ascii="Times New Roman" w:eastAsia="SimHei" w:hAnsi="Times New Roman" w:cs="Times New Roman"/>
          <w:b/>
          <w:bCs/>
          <w:sz w:val="24"/>
          <w:lang w:val="ru-RU"/>
        </w:rPr>
      </w:pPr>
      <w:r w:rsidRPr="00D6410F">
        <w:rPr>
          <w:rFonts w:ascii="Times New Roman" w:eastAsia="SimHei" w:hAnsi="Times New Roman" w:cs="Times New Roman"/>
          <w:b/>
          <w:bCs/>
          <w:sz w:val="24"/>
          <w:lang w:val="ru-RU"/>
        </w:rPr>
        <w:t>Заявка на участие в квалификационном переводческом экзамене 2019 года (русско-китайский)</w:t>
      </w:r>
    </w:p>
    <w:tbl>
      <w:tblPr>
        <w:tblStyle w:val="a5"/>
        <w:tblW w:w="8525" w:type="dxa"/>
        <w:tblLayout w:type="fixed"/>
        <w:tblLook w:val="04A0" w:firstRow="1" w:lastRow="0" w:firstColumn="1" w:lastColumn="0" w:noHBand="0" w:noVBand="1"/>
      </w:tblPr>
      <w:tblGrid>
        <w:gridCol w:w="1939"/>
        <w:gridCol w:w="2317"/>
        <w:gridCol w:w="1055"/>
        <w:gridCol w:w="1089"/>
        <w:gridCol w:w="2125"/>
      </w:tblGrid>
      <w:tr w:rsidR="00884B0D" w:rsidRPr="00D6410F" w14:paraId="111A251F" w14:textId="77777777">
        <w:trPr>
          <w:trHeight w:val="652"/>
        </w:trPr>
        <w:tc>
          <w:tcPr>
            <w:tcW w:w="1939" w:type="dxa"/>
          </w:tcPr>
          <w:p w14:paraId="6D301EE4" w14:textId="77777777" w:rsidR="00884B0D" w:rsidRPr="00D6410F" w:rsidRDefault="00D33784">
            <w:pPr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Ф.И.О</w:t>
            </w:r>
          </w:p>
          <w:p w14:paraId="6A1E044A" w14:textId="5ACB227B" w:rsidR="00884B0D" w:rsidRPr="00D6410F" w:rsidRDefault="00D33784">
            <w:pPr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(полност</w:t>
            </w:r>
            <w:r w:rsidR="00D6410F">
              <w:rPr>
                <w:rFonts w:ascii="Times New Roman" w:eastAsia="仿宋" w:hAnsi="Times New Roman" w:cs="Times New Roman"/>
                <w:sz w:val="24"/>
                <w:lang w:val="ru-RU"/>
              </w:rPr>
              <w:t>ь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ю)</w:t>
            </w:r>
          </w:p>
        </w:tc>
        <w:tc>
          <w:tcPr>
            <w:tcW w:w="2317" w:type="dxa"/>
          </w:tcPr>
          <w:p w14:paraId="1C9787A4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55" w:type="dxa"/>
          </w:tcPr>
          <w:p w14:paraId="7C3B629C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П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>ол</w:t>
            </w:r>
          </w:p>
        </w:tc>
        <w:tc>
          <w:tcPr>
            <w:tcW w:w="1089" w:type="dxa"/>
          </w:tcPr>
          <w:p w14:paraId="0D42F82E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25" w:type="dxa"/>
            <w:vMerge w:val="restart"/>
          </w:tcPr>
          <w:p w14:paraId="5D37B9C7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3DDEE28E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2AA64491" w14:textId="77777777" w:rsidR="00884B0D" w:rsidRPr="00D6410F" w:rsidRDefault="00884B0D">
            <w:pPr>
              <w:ind w:firstLineChars="250" w:firstLine="600"/>
              <w:rPr>
                <w:rFonts w:ascii="Times New Roman" w:eastAsia="仿宋" w:hAnsi="Times New Roman" w:cs="Times New Roman"/>
                <w:sz w:val="24"/>
              </w:rPr>
            </w:pPr>
          </w:p>
          <w:p w14:paraId="47A1467E" w14:textId="77777777" w:rsidR="00884B0D" w:rsidRPr="00D6410F" w:rsidRDefault="00D33784">
            <w:pPr>
              <w:ind w:firstLineChars="250" w:firstLine="600"/>
              <w:rPr>
                <w:rFonts w:ascii="Times New Roman" w:eastAsia="仿宋" w:hAnsi="Times New Roman" w:cs="Times New Roman"/>
                <w:sz w:val="24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Ф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>ото</w:t>
            </w:r>
          </w:p>
        </w:tc>
      </w:tr>
      <w:tr w:rsidR="00884B0D" w:rsidRPr="00D6410F" w14:paraId="49DBF8BC" w14:textId="77777777">
        <w:trPr>
          <w:trHeight w:val="676"/>
        </w:trPr>
        <w:tc>
          <w:tcPr>
            <w:tcW w:w="1939" w:type="dxa"/>
          </w:tcPr>
          <w:p w14:paraId="330EC578" w14:textId="68261867" w:rsidR="00884B0D" w:rsidRPr="00D6410F" w:rsidRDefault="00D6410F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="00D33784"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ражданство</w:t>
            </w:r>
          </w:p>
        </w:tc>
        <w:tc>
          <w:tcPr>
            <w:tcW w:w="4461" w:type="dxa"/>
            <w:gridSpan w:val="3"/>
          </w:tcPr>
          <w:p w14:paraId="58BA50B4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25" w:type="dxa"/>
            <w:vMerge/>
          </w:tcPr>
          <w:p w14:paraId="7EB6E77F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84B0D" w:rsidRPr="00D6410F" w14:paraId="0AB6DC93" w14:textId="77777777">
        <w:trPr>
          <w:trHeight w:val="544"/>
        </w:trPr>
        <w:tc>
          <w:tcPr>
            <w:tcW w:w="1939" w:type="dxa"/>
          </w:tcPr>
          <w:p w14:paraId="16E2190B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</w:rPr>
              <w:t>Дата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 xml:space="preserve"> рождения</w:t>
            </w:r>
          </w:p>
        </w:tc>
        <w:tc>
          <w:tcPr>
            <w:tcW w:w="4461" w:type="dxa"/>
            <w:gridSpan w:val="3"/>
          </w:tcPr>
          <w:p w14:paraId="7AE77F2D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25" w:type="dxa"/>
            <w:vMerge/>
          </w:tcPr>
          <w:p w14:paraId="1E06ECCB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84B0D" w:rsidRPr="00D6410F" w14:paraId="44C05BE0" w14:textId="77777777">
        <w:trPr>
          <w:trHeight w:val="510"/>
        </w:trPr>
        <w:tc>
          <w:tcPr>
            <w:tcW w:w="1939" w:type="dxa"/>
          </w:tcPr>
          <w:p w14:paraId="2438A90E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Н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омер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паспорта</w:t>
            </w:r>
          </w:p>
        </w:tc>
        <w:tc>
          <w:tcPr>
            <w:tcW w:w="4461" w:type="dxa"/>
            <w:gridSpan w:val="3"/>
          </w:tcPr>
          <w:p w14:paraId="2CBA33A9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25" w:type="dxa"/>
            <w:vMerge/>
          </w:tcPr>
          <w:p w14:paraId="7E5CAF5C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84B0D" w:rsidRPr="00D6410F" w14:paraId="1B775297" w14:textId="77777777">
        <w:tc>
          <w:tcPr>
            <w:tcW w:w="1939" w:type="dxa"/>
          </w:tcPr>
          <w:p w14:paraId="2291792B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И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нститут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окончания</w:t>
            </w:r>
          </w:p>
        </w:tc>
        <w:tc>
          <w:tcPr>
            <w:tcW w:w="6586" w:type="dxa"/>
            <w:gridSpan w:val="4"/>
          </w:tcPr>
          <w:p w14:paraId="41E22377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84B0D" w:rsidRPr="00D6410F" w14:paraId="3BB177D8" w14:textId="77777777">
        <w:tc>
          <w:tcPr>
            <w:tcW w:w="1939" w:type="dxa"/>
          </w:tcPr>
          <w:p w14:paraId="4BA833D6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</w:rPr>
              <w:t>Учёная</w:t>
            </w:r>
          </w:p>
          <w:p w14:paraId="0ED96F70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</w:rPr>
              <w:t>Степень</w:t>
            </w:r>
          </w:p>
        </w:tc>
        <w:tc>
          <w:tcPr>
            <w:tcW w:w="2317" w:type="dxa"/>
          </w:tcPr>
          <w:p w14:paraId="4694D53B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144" w:type="dxa"/>
            <w:gridSpan w:val="2"/>
          </w:tcPr>
          <w:p w14:paraId="56C52574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В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>ремя окончания институтa</w:t>
            </w:r>
          </w:p>
        </w:tc>
        <w:tc>
          <w:tcPr>
            <w:tcW w:w="2125" w:type="dxa"/>
          </w:tcPr>
          <w:p w14:paraId="643AB7FE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84B0D" w:rsidRPr="00D6410F" w14:paraId="03102FDD" w14:textId="77777777">
        <w:tc>
          <w:tcPr>
            <w:tcW w:w="1939" w:type="dxa"/>
          </w:tcPr>
          <w:p w14:paraId="224F7AE1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Д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>олжность</w:t>
            </w:r>
          </w:p>
        </w:tc>
        <w:tc>
          <w:tcPr>
            <w:tcW w:w="6586" w:type="dxa"/>
            <w:gridSpan w:val="4"/>
          </w:tcPr>
          <w:p w14:paraId="5E29C24F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84B0D" w:rsidRPr="00D6410F" w14:paraId="78A235B1" w14:textId="77777777">
        <w:tc>
          <w:tcPr>
            <w:tcW w:w="1939" w:type="dxa"/>
          </w:tcPr>
          <w:p w14:paraId="1F08D8A0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Н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омер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телефона</w:t>
            </w:r>
          </w:p>
        </w:tc>
        <w:tc>
          <w:tcPr>
            <w:tcW w:w="6586" w:type="dxa"/>
            <w:gridSpan w:val="4"/>
          </w:tcPr>
          <w:p w14:paraId="316B3377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84B0D" w:rsidRPr="00D6410F" w14:paraId="43F1A8D0" w14:textId="77777777">
        <w:tc>
          <w:tcPr>
            <w:tcW w:w="1939" w:type="dxa"/>
          </w:tcPr>
          <w:p w14:paraId="01F2C2DD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Э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лектронная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почта</w:t>
            </w:r>
          </w:p>
        </w:tc>
        <w:tc>
          <w:tcPr>
            <w:tcW w:w="6586" w:type="dxa"/>
            <w:gridSpan w:val="4"/>
          </w:tcPr>
          <w:p w14:paraId="592A39A1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84B0D" w:rsidRPr="00D6410F" w14:paraId="0C9D030A" w14:textId="77777777">
        <w:tc>
          <w:tcPr>
            <w:tcW w:w="1939" w:type="dxa"/>
          </w:tcPr>
          <w:p w14:paraId="28E5FD72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Адрес</w:t>
            </w:r>
          </w:p>
        </w:tc>
        <w:tc>
          <w:tcPr>
            <w:tcW w:w="6586" w:type="dxa"/>
            <w:gridSpan w:val="4"/>
          </w:tcPr>
          <w:p w14:paraId="1A38B5A4" w14:textId="77777777" w:rsidR="00884B0D" w:rsidRPr="00D6410F" w:rsidRDefault="00884B0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84B0D" w:rsidRPr="00D6410F" w14:paraId="4DF40304" w14:textId="77777777">
        <w:tc>
          <w:tcPr>
            <w:tcW w:w="1939" w:type="dxa"/>
          </w:tcPr>
          <w:p w14:paraId="7E8A3B6B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У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ровень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регистрации</w:t>
            </w:r>
          </w:p>
        </w:tc>
        <w:tc>
          <w:tcPr>
            <w:tcW w:w="2317" w:type="dxa"/>
          </w:tcPr>
          <w:p w14:paraId="18167F32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</w:rPr>
              <w:sym w:font="Wingdings 2" w:char="00A3"/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второй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уровень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sym w:font="Wingdings 2" w:char="00A3"/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>трет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и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й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уровень</w:t>
            </w:r>
          </w:p>
        </w:tc>
        <w:tc>
          <w:tcPr>
            <w:tcW w:w="2144" w:type="dxa"/>
            <w:gridSpan w:val="2"/>
          </w:tcPr>
          <w:p w14:paraId="321A5670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hAnsi="Times New Roman" w:cs="Times New Roman"/>
                <w:sz w:val="24"/>
              </w:rPr>
              <w:t>Н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аправление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регистрации</w:t>
            </w:r>
          </w:p>
        </w:tc>
        <w:tc>
          <w:tcPr>
            <w:tcW w:w="2125" w:type="dxa"/>
          </w:tcPr>
          <w:p w14:paraId="3772E626" w14:textId="77777777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</w:rPr>
              <w:sym w:font="Wingdings 2" w:char="00A3"/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устный перевод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 /</w:t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sym w:font="Wingdings 2" w:char="00A3"/>
            </w:r>
            <w:r w:rsidRPr="00D6410F">
              <w:rPr>
                <w:rFonts w:ascii="Times New Roman" w:eastAsia="仿宋" w:hAnsi="Times New Roman" w:cs="Times New Roman"/>
                <w:sz w:val="24"/>
              </w:rPr>
              <w:t xml:space="preserve">письменный 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перевод</w:t>
            </w:r>
          </w:p>
        </w:tc>
      </w:tr>
      <w:tr w:rsidR="00884B0D" w:rsidRPr="00D6410F" w14:paraId="35AFF104" w14:textId="77777777">
        <w:trPr>
          <w:trHeight w:val="3070"/>
        </w:trPr>
        <w:tc>
          <w:tcPr>
            <w:tcW w:w="8525" w:type="dxa"/>
            <w:gridSpan w:val="5"/>
          </w:tcPr>
          <w:p w14:paraId="252487AC" w14:textId="77777777" w:rsidR="00884B0D" w:rsidRPr="00D6410F" w:rsidRDefault="00D33784">
            <w:pPr>
              <w:jc w:val="center"/>
              <w:rPr>
                <w:ins w:id="0" w:author="塔妮娅" w:date="2019-09-17T19:40:00Z"/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Обязательство</w:t>
            </w:r>
          </w:p>
          <w:p w14:paraId="05759573" w14:textId="65199A5B" w:rsidR="00884B0D" w:rsidRPr="00D6410F" w:rsidRDefault="00D33784">
            <w:pPr>
              <w:jc w:val="center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Вся информация, которую я заполняю и предоставляю, является действительной, точной</w:t>
            </w:r>
            <w:r w:rsidR="00D6410F">
              <w:rPr>
                <w:rFonts w:ascii="Times New Roman" w:eastAsia="仿宋" w:hAnsi="Times New Roman" w:cs="Times New Roman"/>
                <w:sz w:val="24"/>
                <w:lang w:val="ru-RU"/>
              </w:rPr>
              <w:t xml:space="preserve"> и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 xml:space="preserve"> полной. Я беру на себя ответственность за п</w:t>
            </w:r>
            <w:r w:rsidR="00D6410F">
              <w:rPr>
                <w:rFonts w:ascii="Times New Roman" w:eastAsia="仿宋" w:hAnsi="Times New Roman" w:cs="Times New Roman"/>
                <w:sz w:val="24"/>
                <w:lang w:val="ru-RU"/>
              </w:rPr>
              <w:t>р</w:t>
            </w: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едоставление ложной информации и даю согласие на обработку моих персональных данных.</w:t>
            </w:r>
          </w:p>
          <w:p w14:paraId="73773172" w14:textId="77777777" w:rsidR="00D6410F" w:rsidRDefault="00D33784">
            <w:pPr>
              <w:ind w:firstLine="640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 xml:space="preserve">                   </w:t>
            </w:r>
          </w:p>
          <w:p w14:paraId="0AF30697" w14:textId="78766253" w:rsidR="00884B0D" w:rsidRPr="00D6410F" w:rsidRDefault="00D33784" w:rsidP="00D6410F">
            <w:pPr>
              <w:ind w:firstLine="640"/>
              <w:rPr>
                <w:rFonts w:ascii="Times New Roman" w:eastAsia="仿宋" w:hAnsi="Times New Roman" w:cs="Times New Roman"/>
                <w:sz w:val="24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 xml:space="preserve">Подпись </w:t>
            </w:r>
            <w:proofErr w:type="spellStart"/>
            <w:r w:rsidRPr="00D6410F">
              <w:rPr>
                <w:rFonts w:ascii="Times New Roman" w:eastAsia="仿宋" w:hAnsi="Times New Roman" w:cs="Times New Roman"/>
                <w:sz w:val="24"/>
              </w:rPr>
              <w:t>участника</w:t>
            </w:r>
            <w:proofErr w:type="spellEnd"/>
            <w:r w:rsidR="00D6410F">
              <w:rPr>
                <w:rFonts w:ascii="Times New Roman" w:eastAsia="仿宋" w:hAnsi="Times New Roman" w:cs="Times New Roman"/>
                <w:sz w:val="24"/>
              </w:rPr>
              <w:t>:</w:t>
            </w:r>
          </w:p>
          <w:p w14:paraId="28508FF8" w14:textId="70A6F6A5" w:rsidR="00884B0D" w:rsidRPr="00D6410F" w:rsidRDefault="00D33784" w:rsidP="00D6410F">
            <w:pPr>
              <w:ind w:firstLine="640"/>
              <w:rPr>
                <w:rFonts w:ascii="Times New Roman" w:eastAsia="仿宋" w:hAnsi="Times New Roman" w:cs="Times New Roman"/>
                <w:sz w:val="24"/>
                <w:lang w:val="ru-RU"/>
              </w:rPr>
            </w:pPr>
            <w:r w:rsidRPr="00D6410F">
              <w:rPr>
                <w:rFonts w:ascii="Times New Roman" w:eastAsia="仿宋" w:hAnsi="Times New Roman" w:cs="Times New Roman"/>
                <w:sz w:val="24"/>
                <w:lang w:val="ru-RU"/>
              </w:rPr>
              <w:t>Дата:</w:t>
            </w:r>
          </w:p>
        </w:tc>
      </w:tr>
    </w:tbl>
    <w:p w14:paraId="11F80641" w14:textId="77777777" w:rsidR="00884B0D" w:rsidRPr="00D6410F" w:rsidRDefault="00884B0D">
      <w:pPr>
        <w:rPr>
          <w:rFonts w:ascii="Times New Roman" w:eastAsia="仿宋" w:hAnsi="Times New Roman" w:cs="Times New Roman"/>
          <w:sz w:val="24"/>
          <w:lang w:val="ru-RU"/>
        </w:rPr>
      </w:pPr>
    </w:p>
    <w:p w14:paraId="73149AAA" w14:textId="77777777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Инструкция по заполнению формы</w:t>
      </w:r>
      <w:r w:rsidRPr="00D6410F">
        <w:rPr>
          <w:rFonts w:ascii="Times New Roman" w:eastAsia="仿宋" w:hAnsi="Times New Roman" w:cs="Times New Roman"/>
          <w:sz w:val="24"/>
          <w:lang w:val="ru-RU"/>
        </w:rPr>
        <w:t>：</w:t>
      </w:r>
    </w:p>
    <w:p w14:paraId="787E6EA8" w14:textId="69E55644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1</w:t>
      </w:r>
      <w:r w:rsidR="00D6410F" w:rsidRPr="00D6410F">
        <w:rPr>
          <w:rFonts w:ascii="Times New Roman" w:eastAsia="仿宋" w:hAnsi="Times New Roman" w:cs="Times New Roman" w:hint="eastAsia"/>
          <w:sz w:val="24"/>
          <w:lang w:val="ru-RU"/>
        </w:rPr>
        <w:t>.</w:t>
      </w:r>
      <w:r w:rsidR="00D6410F" w:rsidRPr="00D6410F">
        <w:rPr>
          <w:rFonts w:ascii="Times New Roman" w:eastAsia="仿宋" w:hAnsi="Times New Roman" w:cs="Times New Roman"/>
          <w:sz w:val="24"/>
          <w:lang w:val="ru-RU"/>
        </w:rPr>
        <w:t xml:space="preserve"> </w:t>
      </w:r>
      <w:r w:rsidRPr="00D6410F">
        <w:rPr>
          <w:rFonts w:ascii="Times New Roman" w:eastAsia="仿宋" w:hAnsi="Times New Roman" w:cs="Times New Roman"/>
          <w:sz w:val="24"/>
          <w:lang w:val="ru-RU"/>
        </w:rPr>
        <w:t xml:space="preserve">Точно заполните </w:t>
      </w:r>
      <w:r w:rsidR="00D6410F">
        <w:rPr>
          <w:rFonts w:ascii="Times New Roman" w:eastAsia="仿宋" w:hAnsi="Times New Roman" w:cs="Times New Roman"/>
          <w:sz w:val="24"/>
          <w:lang w:val="ru-RU"/>
        </w:rPr>
        <w:t xml:space="preserve">графы </w:t>
      </w:r>
      <w:r w:rsidR="00290E92">
        <w:rPr>
          <w:rFonts w:ascii="Times New Roman" w:eastAsia="仿宋" w:hAnsi="Times New Roman" w:cs="Times New Roman"/>
          <w:sz w:val="24"/>
          <w:lang w:val="ru-RU"/>
        </w:rPr>
        <w:t>«</w:t>
      </w:r>
      <w:r w:rsidRPr="00D6410F">
        <w:rPr>
          <w:rFonts w:ascii="Times New Roman" w:eastAsia="仿宋" w:hAnsi="Times New Roman" w:cs="Times New Roman"/>
          <w:sz w:val="24"/>
          <w:lang w:val="ru-RU"/>
        </w:rPr>
        <w:t>имя</w:t>
      </w:r>
      <w:r w:rsidR="00290E92">
        <w:rPr>
          <w:rFonts w:ascii="Times New Roman" w:eastAsia="仿宋" w:hAnsi="Times New Roman" w:cs="Times New Roman"/>
          <w:sz w:val="24"/>
          <w:lang w:val="ru-RU"/>
        </w:rPr>
        <w:t>»</w:t>
      </w:r>
      <w:r w:rsidRPr="00D6410F">
        <w:rPr>
          <w:rFonts w:ascii="Times New Roman" w:eastAsia="仿宋" w:hAnsi="Times New Roman" w:cs="Times New Roman"/>
          <w:sz w:val="24"/>
          <w:lang w:val="ru-RU"/>
        </w:rPr>
        <w:t>,</w:t>
      </w:r>
      <w:r w:rsidR="00D6410F">
        <w:rPr>
          <w:rFonts w:ascii="Times New Roman" w:eastAsia="仿宋" w:hAnsi="Times New Roman" w:cs="Times New Roman"/>
          <w:sz w:val="24"/>
          <w:lang w:val="ru-RU"/>
        </w:rPr>
        <w:t xml:space="preserve"> </w:t>
      </w:r>
      <w:r w:rsidR="00290E92">
        <w:rPr>
          <w:rFonts w:ascii="Times New Roman" w:eastAsia="仿宋" w:hAnsi="Times New Roman" w:cs="Times New Roman"/>
          <w:sz w:val="24"/>
          <w:lang w:val="ru-RU"/>
        </w:rPr>
        <w:t>«</w:t>
      </w:r>
      <w:r w:rsidRPr="00D6410F">
        <w:rPr>
          <w:rFonts w:ascii="Times New Roman" w:eastAsia="仿宋" w:hAnsi="Times New Roman" w:cs="Times New Roman"/>
          <w:sz w:val="24"/>
          <w:lang w:val="ru-RU"/>
        </w:rPr>
        <w:t>номер паспорта</w:t>
      </w:r>
      <w:r w:rsidR="00290E92">
        <w:rPr>
          <w:rFonts w:ascii="Times New Roman" w:eastAsia="仿宋" w:hAnsi="Times New Roman" w:cs="Times New Roman"/>
          <w:sz w:val="24"/>
          <w:lang w:val="ru-RU"/>
        </w:rPr>
        <w:t>»</w:t>
      </w:r>
      <w:r w:rsidRPr="00D6410F">
        <w:rPr>
          <w:rFonts w:ascii="Times New Roman" w:eastAsia="仿宋" w:hAnsi="Times New Roman" w:cs="Times New Roman"/>
          <w:sz w:val="24"/>
          <w:lang w:val="ru-RU"/>
        </w:rPr>
        <w:t>,</w:t>
      </w:r>
      <w:r w:rsidR="00D6410F">
        <w:rPr>
          <w:rFonts w:ascii="Times New Roman" w:eastAsia="仿宋" w:hAnsi="Times New Roman" w:cs="Times New Roman"/>
          <w:sz w:val="24"/>
          <w:lang w:val="ru-RU"/>
        </w:rPr>
        <w:t xml:space="preserve"> </w:t>
      </w:r>
      <w:r w:rsidR="00290E92">
        <w:rPr>
          <w:rFonts w:ascii="Times New Roman" w:eastAsia="仿宋" w:hAnsi="Times New Roman" w:cs="Times New Roman"/>
          <w:sz w:val="24"/>
          <w:lang w:val="ru-RU"/>
        </w:rPr>
        <w:t>«</w:t>
      </w:r>
      <w:r w:rsidRPr="00D6410F">
        <w:rPr>
          <w:rFonts w:ascii="Times New Roman" w:eastAsia="仿宋" w:hAnsi="Times New Roman" w:cs="Times New Roman"/>
          <w:sz w:val="24"/>
          <w:lang w:val="ru-RU"/>
        </w:rPr>
        <w:t>дата рождения</w:t>
      </w:r>
      <w:r w:rsidR="00290E92">
        <w:rPr>
          <w:rFonts w:ascii="Times New Roman" w:eastAsia="仿宋" w:hAnsi="Times New Roman" w:cs="Times New Roman"/>
          <w:sz w:val="24"/>
          <w:lang w:val="ru-RU"/>
        </w:rPr>
        <w:t>»</w:t>
      </w:r>
      <w:r w:rsidR="00D6410F">
        <w:rPr>
          <w:rFonts w:ascii="Times New Roman" w:eastAsia="仿宋" w:hAnsi="Times New Roman" w:cs="Times New Roman"/>
          <w:sz w:val="24"/>
          <w:lang w:val="ru-RU"/>
        </w:rPr>
        <w:t xml:space="preserve"> </w:t>
      </w:r>
      <w:r w:rsidRPr="00D6410F">
        <w:rPr>
          <w:rFonts w:ascii="Times New Roman" w:eastAsia="仿宋" w:hAnsi="Times New Roman" w:cs="Times New Roman"/>
          <w:sz w:val="24"/>
          <w:lang w:val="ru-RU"/>
        </w:rPr>
        <w:t>и т. д. Эта информация будет использоваться для печати сертификатов</w:t>
      </w:r>
    </w:p>
    <w:p w14:paraId="25680976" w14:textId="718A838B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2</w:t>
      </w:r>
      <w:r w:rsidR="00D6410F" w:rsidRPr="00D6410F">
        <w:rPr>
          <w:rFonts w:ascii="Times New Roman" w:eastAsia="仿宋" w:hAnsi="Times New Roman" w:cs="Times New Roman"/>
          <w:sz w:val="24"/>
          <w:lang w:val="ru-RU"/>
        </w:rPr>
        <w:t xml:space="preserve">. </w:t>
      </w:r>
      <w:r w:rsidRPr="00D6410F">
        <w:rPr>
          <w:rFonts w:ascii="Times New Roman" w:eastAsia="仿宋" w:hAnsi="Times New Roman" w:cs="Times New Roman"/>
          <w:sz w:val="24"/>
          <w:lang w:val="ru-RU"/>
        </w:rPr>
        <w:t>Точно заполните номер телефона, адрес электронной почты и другую соответствующую информацию, чтобы облегчить получение пропуска на экзамен и сертификата</w:t>
      </w:r>
    </w:p>
    <w:p w14:paraId="233FB309" w14:textId="2001527E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3</w:t>
      </w:r>
      <w:r w:rsidR="00D6410F">
        <w:rPr>
          <w:rFonts w:ascii="Times New Roman" w:eastAsia="仿宋" w:hAnsi="Times New Roman" w:cs="Times New Roman" w:hint="eastAsia"/>
          <w:sz w:val="24"/>
          <w:lang w:val="ru-RU"/>
        </w:rPr>
        <w:t>.</w:t>
      </w:r>
      <w:r w:rsidR="00D6410F" w:rsidRPr="00D6410F">
        <w:rPr>
          <w:rFonts w:ascii="Times New Roman" w:eastAsia="仿宋" w:hAnsi="Times New Roman" w:cs="Times New Roman"/>
          <w:sz w:val="24"/>
          <w:lang w:val="ru-RU"/>
        </w:rPr>
        <w:t xml:space="preserve"> </w:t>
      </w:r>
      <w:r w:rsidRPr="00D6410F">
        <w:rPr>
          <w:rFonts w:ascii="Times New Roman" w:eastAsia="仿宋" w:hAnsi="Times New Roman" w:cs="Times New Roman"/>
          <w:sz w:val="24"/>
          <w:lang w:val="ru-RU"/>
        </w:rPr>
        <w:t xml:space="preserve">Указывается ученая степень на текущий момент. </w:t>
      </w:r>
      <w:proofErr w:type="gramStart"/>
      <w:r w:rsidRPr="00D6410F">
        <w:rPr>
          <w:rFonts w:ascii="Times New Roman" w:eastAsia="仿宋" w:hAnsi="Times New Roman" w:cs="Times New Roman"/>
          <w:sz w:val="24"/>
          <w:lang w:val="ru-RU"/>
        </w:rPr>
        <w:t>Например</w:t>
      </w:r>
      <w:proofErr w:type="gramEnd"/>
      <w:r w:rsidRPr="00D6410F">
        <w:rPr>
          <w:rFonts w:ascii="Times New Roman" w:eastAsia="仿宋" w:hAnsi="Times New Roman" w:cs="Times New Roman"/>
          <w:sz w:val="24"/>
          <w:lang w:val="ru-RU"/>
        </w:rPr>
        <w:t>: бакалавр, магистр, специалист, кандидат наук, доктор и т. д.</w:t>
      </w:r>
    </w:p>
    <w:p w14:paraId="5DC41877" w14:textId="48DA15FE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4</w:t>
      </w:r>
      <w:r w:rsidR="00D6410F" w:rsidRPr="00D6410F">
        <w:rPr>
          <w:rFonts w:ascii="Times New Roman" w:eastAsia="仿宋" w:hAnsi="Times New Roman" w:cs="Times New Roman"/>
          <w:sz w:val="24"/>
          <w:lang w:val="ru-RU"/>
        </w:rPr>
        <w:t xml:space="preserve">. </w:t>
      </w:r>
      <w:r w:rsidRPr="00D6410F">
        <w:rPr>
          <w:rFonts w:ascii="Times New Roman" w:eastAsia="仿宋" w:hAnsi="Times New Roman" w:cs="Times New Roman"/>
          <w:sz w:val="24"/>
          <w:lang w:val="ru-RU"/>
        </w:rPr>
        <w:t xml:space="preserve">Столбец уровня регистрации: </w:t>
      </w:r>
      <w:r w:rsidR="00290E92">
        <w:rPr>
          <w:rFonts w:ascii="Times New Roman" w:eastAsia="仿宋" w:hAnsi="Times New Roman" w:cs="Times New Roman"/>
          <w:sz w:val="24"/>
          <w:lang w:val="ru-RU"/>
        </w:rPr>
        <w:t>п</w:t>
      </w:r>
      <w:r w:rsidRPr="00D6410F">
        <w:rPr>
          <w:rFonts w:ascii="Times New Roman" w:eastAsia="仿宋" w:hAnsi="Times New Roman" w:cs="Times New Roman"/>
          <w:sz w:val="24"/>
          <w:lang w:val="ru-RU"/>
        </w:rPr>
        <w:t>оставьте галочку перед соответствующим уровнем: 2 или 3. Второй уровень соответствует среднему уровню перевод</w:t>
      </w:r>
      <w:r w:rsidRPr="00D6410F">
        <w:rPr>
          <w:rFonts w:ascii="Times New Roman" w:eastAsia="仿宋" w:hAnsi="Times New Roman" w:cs="Times New Roman"/>
          <w:sz w:val="24"/>
        </w:rPr>
        <w:t>a</w:t>
      </w:r>
      <w:r w:rsidRPr="00D6410F">
        <w:rPr>
          <w:rFonts w:ascii="Times New Roman" w:eastAsia="仿宋" w:hAnsi="Times New Roman" w:cs="Times New Roman"/>
          <w:sz w:val="24"/>
          <w:lang w:val="ru-RU"/>
        </w:rPr>
        <w:t xml:space="preserve">, </w:t>
      </w:r>
      <w:r w:rsidRPr="00D6410F">
        <w:rPr>
          <w:rFonts w:ascii="Times New Roman" w:eastAsia="仿宋" w:hAnsi="Times New Roman" w:cs="Times New Roman"/>
          <w:sz w:val="24"/>
          <w:lang w:val="ru-RU"/>
        </w:rPr>
        <w:lastRenderedPageBreak/>
        <w:t>третий уровень соответствует начальному уровню перевода</w:t>
      </w:r>
    </w:p>
    <w:p w14:paraId="46EB6FE9" w14:textId="1EEEC3CB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5</w:t>
      </w:r>
      <w:r w:rsidR="00D6410F">
        <w:rPr>
          <w:rFonts w:ascii="Times New Roman" w:eastAsia="仿宋" w:hAnsi="Times New Roman" w:cs="Times New Roman" w:hint="eastAsia"/>
          <w:sz w:val="24"/>
          <w:lang w:val="ru-RU"/>
        </w:rPr>
        <w:t>.</w:t>
      </w:r>
      <w:r w:rsidR="00D6410F" w:rsidRPr="00D6410F">
        <w:rPr>
          <w:rFonts w:ascii="Times New Roman" w:eastAsia="仿宋" w:hAnsi="Times New Roman" w:cs="Times New Roman"/>
          <w:sz w:val="24"/>
          <w:lang w:val="ru-RU"/>
        </w:rPr>
        <w:t xml:space="preserve"> </w:t>
      </w:r>
      <w:r w:rsidRPr="00D6410F">
        <w:rPr>
          <w:rFonts w:ascii="Times New Roman" w:eastAsia="仿宋" w:hAnsi="Times New Roman" w:cs="Times New Roman"/>
          <w:sz w:val="24"/>
          <w:lang w:val="ru-RU"/>
        </w:rPr>
        <w:t>Направление экзамен</w:t>
      </w:r>
      <w:r w:rsidRPr="00D6410F">
        <w:rPr>
          <w:rFonts w:ascii="Times New Roman" w:eastAsia="仿宋" w:hAnsi="Times New Roman" w:cs="Times New Roman"/>
          <w:sz w:val="24"/>
        </w:rPr>
        <w:t>a</w:t>
      </w:r>
      <w:r w:rsidRPr="00D6410F">
        <w:rPr>
          <w:rFonts w:ascii="Times New Roman" w:eastAsia="仿宋" w:hAnsi="Times New Roman" w:cs="Times New Roman"/>
          <w:sz w:val="24"/>
          <w:lang w:val="ru-RU"/>
        </w:rPr>
        <w:t xml:space="preserve">: </w:t>
      </w:r>
      <w:r w:rsidR="00D6410F">
        <w:rPr>
          <w:rFonts w:ascii="Times New Roman" w:eastAsia="仿宋" w:hAnsi="Times New Roman" w:cs="Times New Roman"/>
          <w:sz w:val="24"/>
          <w:lang w:val="ru-RU"/>
        </w:rPr>
        <w:t>п</w:t>
      </w:r>
      <w:r w:rsidRPr="00D6410F">
        <w:rPr>
          <w:rFonts w:ascii="Times New Roman" w:eastAsia="仿宋" w:hAnsi="Times New Roman" w:cs="Times New Roman"/>
          <w:sz w:val="24"/>
          <w:lang w:val="ru-RU"/>
        </w:rPr>
        <w:t>оставьте галочку перед устным или письменным переводом</w:t>
      </w:r>
    </w:p>
    <w:p w14:paraId="51311FF3" w14:textId="37800268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6</w:t>
      </w:r>
      <w:r w:rsidR="00D6410F" w:rsidRPr="00D6410F">
        <w:rPr>
          <w:rFonts w:ascii="Times New Roman" w:eastAsia="仿宋" w:hAnsi="Times New Roman" w:cs="Times New Roman"/>
          <w:sz w:val="24"/>
          <w:lang w:val="ru-RU"/>
        </w:rPr>
        <w:t xml:space="preserve">. </w:t>
      </w:r>
      <w:r w:rsidRPr="00D6410F">
        <w:rPr>
          <w:rFonts w:ascii="Times New Roman" w:eastAsia="仿宋" w:hAnsi="Times New Roman" w:cs="Times New Roman"/>
          <w:sz w:val="24"/>
          <w:lang w:val="ru-RU"/>
        </w:rPr>
        <w:t xml:space="preserve">Отправьте электронную версию регистрационной формы на электронный адрес: </w:t>
      </w:r>
      <w:r w:rsidRPr="00D6410F">
        <w:rPr>
          <w:rFonts w:ascii="Times New Roman" w:eastAsia="仿宋" w:hAnsi="Times New Roman" w:cs="Times New Roman"/>
          <w:sz w:val="24"/>
        </w:rPr>
        <w:t>CATTI</w:t>
      </w:r>
      <w:r w:rsidRPr="00D6410F">
        <w:rPr>
          <w:rFonts w:ascii="Times New Roman" w:eastAsia="仿宋" w:hAnsi="Times New Roman" w:cs="Times New Roman"/>
          <w:sz w:val="24"/>
          <w:lang w:val="ru-RU"/>
        </w:rPr>
        <w:t>-</w:t>
      </w:r>
      <w:proofErr w:type="spellStart"/>
      <w:r w:rsidRPr="00D6410F">
        <w:rPr>
          <w:rFonts w:ascii="Times New Roman" w:eastAsia="仿宋" w:hAnsi="Times New Roman" w:cs="Times New Roman"/>
          <w:sz w:val="24"/>
        </w:rPr>
        <w:t>spb</w:t>
      </w:r>
      <w:proofErr w:type="spellEnd"/>
      <w:r w:rsidRPr="00D6410F">
        <w:rPr>
          <w:rFonts w:ascii="Times New Roman" w:eastAsia="仿宋" w:hAnsi="Times New Roman" w:cs="Times New Roman"/>
          <w:sz w:val="24"/>
          <w:lang w:val="ru-RU"/>
        </w:rPr>
        <w:t>@</w:t>
      </w:r>
      <w:r w:rsidRPr="00D6410F">
        <w:rPr>
          <w:rFonts w:ascii="Times New Roman" w:eastAsia="仿宋" w:hAnsi="Times New Roman" w:cs="Times New Roman"/>
          <w:sz w:val="24"/>
        </w:rPr>
        <w:t>mail</w:t>
      </w:r>
      <w:r w:rsidRPr="00D6410F">
        <w:rPr>
          <w:rFonts w:ascii="Times New Roman" w:eastAsia="仿宋" w:hAnsi="Times New Roman" w:cs="Times New Roman"/>
          <w:sz w:val="24"/>
          <w:lang w:val="ru-RU"/>
        </w:rPr>
        <w:t>.</w:t>
      </w:r>
      <w:proofErr w:type="spellStart"/>
      <w:r w:rsidRPr="00D6410F">
        <w:rPr>
          <w:rFonts w:ascii="Times New Roman" w:eastAsia="仿宋" w:hAnsi="Times New Roman" w:cs="Times New Roman"/>
          <w:sz w:val="24"/>
        </w:rPr>
        <w:t>ru</w:t>
      </w:r>
      <w:proofErr w:type="spellEnd"/>
    </w:p>
    <w:p w14:paraId="5C114E1E" w14:textId="77777777" w:rsidR="008F6A38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7</w:t>
      </w:r>
      <w:r w:rsidR="00D6410F">
        <w:rPr>
          <w:rFonts w:ascii="Times New Roman" w:eastAsia="仿宋" w:hAnsi="Times New Roman" w:cs="Times New Roman" w:hint="eastAsia"/>
          <w:sz w:val="24"/>
          <w:lang w:val="ru-RU"/>
        </w:rPr>
        <w:t>.</w:t>
      </w:r>
      <w:r w:rsidR="00D6410F" w:rsidRPr="00D6410F">
        <w:rPr>
          <w:rFonts w:ascii="Times New Roman" w:eastAsia="仿宋" w:hAnsi="Times New Roman" w:cs="Times New Roman"/>
          <w:sz w:val="24"/>
          <w:lang w:val="ru-RU"/>
        </w:rPr>
        <w:t xml:space="preserve"> </w:t>
      </w:r>
      <w:r w:rsidRPr="00D6410F">
        <w:rPr>
          <w:rFonts w:ascii="Times New Roman" w:eastAsia="仿宋" w:hAnsi="Times New Roman" w:cs="Times New Roman"/>
          <w:sz w:val="24"/>
          <w:lang w:val="ru-RU"/>
        </w:rPr>
        <w:t xml:space="preserve">Образец наименования файла: </w:t>
      </w:r>
    </w:p>
    <w:p w14:paraId="64A3931A" w14:textId="0B59FE00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>
        <w:rPr>
          <w:rFonts w:ascii="Times New Roman" w:eastAsia="仿宋" w:hAnsi="Times New Roman" w:cs="Times New Roman"/>
          <w:sz w:val="24"/>
          <w:lang w:val="ru-RU"/>
        </w:rPr>
        <w:t>«</w:t>
      </w:r>
      <w:r w:rsidRPr="00D6410F">
        <w:rPr>
          <w:rFonts w:ascii="Times New Roman" w:eastAsia="仿宋" w:hAnsi="Times New Roman" w:cs="Times New Roman"/>
          <w:sz w:val="24"/>
          <w:lang w:val="ru-RU"/>
        </w:rPr>
        <w:t>номер паспорта + уровень</w:t>
      </w:r>
      <w:r w:rsidR="008F6A38">
        <w:rPr>
          <w:rFonts w:ascii="Times New Roman" w:eastAsia="仿宋" w:hAnsi="Times New Roman" w:cs="Times New Roman"/>
          <w:sz w:val="24"/>
          <w:lang w:val="ru-RU"/>
        </w:rPr>
        <w:t xml:space="preserve"> </w:t>
      </w:r>
      <w:r w:rsidRPr="00D6410F">
        <w:rPr>
          <w:rFonts w:ascii="Times New Roman" w:eastAsia="仿宋" w:hAnsi="Times New Roman" w:cs="Times New Roman"/>
          <w:sz w:val="24"/>
          <w:lang w:val="ru-RU"/>
        </w:rPr>
        <w:t>регистрации + направление регистрации</w:t>
      </w:r>
      <w:r>
        <w:rPr>
          <w:rFonts w:ascii="Times New Roman" w:eastAsia="仿宋" w:hAnsi="Times New Roman" w:cs="Times New Roman"/>
          <w:sz w:val="24"/>
          <w:lang w:val="ru-RU"/>
        </w:rPr>
        <w:t>»</w:t>
      </w:r>
    </w:p>
    <w:p w14:paraId="603DF080" w14:textId="77777777" w:rsidR="00D33784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8</w:t>
      </w:r>
      <w:r w:rsidR="00D6410F">
        <w:rPr>
          <w:rFonts w:ascii="Times New Roman" w:eastAsia="仿宋" w:hAnsi="Times New Roman" w:cs="Times New Roman" w:hint="eastAsia"/>
          <w:sz w:val="24"/>
          <w:lang w:val="ru-RU"/>
        </w:rPr>
        <w:t>.</w:t>
      </w:r>
      <w:r w:rsidR="00D6410F" w:rsidRPr="00D6410F">
        <w:rPr>
          <w:rFonts w:ascii="Times New Roman" w:eastAsia="仿宋" w:hAnsi="Times New Roman" w:cs="Times New Roman"/>
          <w:sz w:val="24"/>
          <w:lang w:val="ru-RU"/>
        </w:rPr>
        <w:t xml:space="preserve"> </w:t>
      </w:r>
      <w:r w:rsidRPr="00D6410F">
        <w:rPr>
          <w:rFonts w:ascii="Times New Roman" w:eastAsia="仿宋" w:hAnsi="Times New Roman" w:cs="Times New Roman"/>
          <w:sz w:val="24"/>
          <w:lang w:val="ru-RU"/>
        </w:rPr>
        <w:t xml:space="preserve">План и образцы вопросов: </w:t>
      </w:r>
    </w:p>
    <w:p w14:paraId="724F46E0" w14:textId="7DCDEE5A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http://fanyi.www0318.com/cattieyksd</w:t>
      </w:r>
      <w:bookmarkStart w:id="1" w:name="_GoBack"/>
      <w:bookmarkEnd w:id="1"/>
      <w:r w:rsidRPr="00D6410F">
        <w:rPr>
          <w:rFonts w:ascii="Times New Roman" w:eastAsia="仿宋" w:hAnsi="Times New Roman" w:cs="Times New Roman"/>
          <w:sz w:val="24"/>
          <w:lang w:val="ru-RU"/>
        </w:rPr>
        <w:t>g</w:t>
      </w:r>
    </w:p>
    <w:p w14:paraId="388FB263" w14:textId="484ECE3B" w:rsidR="00D33784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 xml:space="preserve">http://fanyi.www0318.com/cattieyksyt </w:t>
      </w:r>
    </w:p>
    <w:p w14:paraId="645A6FB4" w14:textId="7D97EC3D" w:rsidR="00884B0D" w:rsidRPr="00D6410F" w:rsidRDefault="00D33784">
      <w:pPr>
        <w:rPr>
          <w:rFonts w:ascii="Times New Roman" w:eastAsia="仿宋" w:hAnsi="Times New Roman" w:cs="Times New Roman"/>
          <w:sz w:val="24"/>
          <w:lang w:val="ru-RU"/>
        </w:rPr>
      </w:pPr>
      <w:r w:rsidRPr="00D6410F">
        <w:rPr>
          <w:rFonts w:ascii="Times New Roman" w:eastAsia="仿宋" w:hAnsi="Times New Roman" w:cs="Times New Roman"/>
          <w:sz w:val="24"/>
          <w:lang w:val="ru-RU"/>
        </w:rPr>
        <w:t>Тестовые упражнения: http://www.cattistar.com</w:t>
      </w:r>
    </w:p>
    <w:p w14:paraId="7C7C2B19" w14:textId="77777777" w:rsidR="00884B0D" w:rsidRPr="00D6410F" w:rsidRDefault="00884B0D">
      <w:pPr>
        <w:rPr>
          <w:rFonts w:ascii="Times New Roman" w:eastAsia="仿宋" w:hAnsi="Times New Roman" w:cs="Times New Roman"/>
          <w:sz w:val="24"/>
          <w:lang w:val="ru-RU"/>
        </w:rPr>
      </w:pPr>
    </w:p>
    <w:sectPr w:rsidR="00884B0D" w:rsidRPr="00D64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6921B20"/>
    <w:lvl w:ilvl="0">
      <w:start w:val="1"/>
      <w:numFmt w:val="decimal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ACF49162"/>
    <w:lvl w:ilvl="0">
      <w:start w:val="1"/>
      <w:numFmt w:val="decimal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E2568098"/>
    <w:lvl w:ilvl="0">
      <w:start w:val="1"/>
      <w:numFmt w:val="decimal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F6F021E0"/>
    <w:lvl w:ilvl="0">
      <w:start w:val="1"/>
      <w:numFmt w:val="decimal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F31AD46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5" w15:restartNumberingAfterBreak="0">
    <w:nsid w:val="337B398D"/>
    <w:multiLevelType w:val="singleLevel"/>
    <w:tmpl w:val="AC470E9A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0D"/>
    <w:rsid w:val="00290E92"/>
    <w:rsid w:val="00642AB8"/>
    <w:rsid w:val="00884B0D"/>
    <w:rsid w:val="008F6A38"/>
    <w:rsid w:val="00D33784"/>
    <w:rsid w:val="00D6410F"/>
    <w:rsid w:val="00E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E032A"/>
  <w15:docId w15:val="{E9FD4F15-9D89-4360-A367-586451A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SimSu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563C1"/>
      <w:u w:val="single"/>
    </w:rPr>
  </w:style>
  <w:style w:type="character" w:customStyle="1" w:styleId="a4">
    <w:name w:val="Текст выноски Знак"/>
    <w:basedOn w:val="a0"/>
    <w:link w:val="a3"/>
    <w:rPr>
      <w:rFonts w:ascii="Calibri" w:eastAsia="SimSun" w:hAnsi="Calibri" w:cs="SimSun"/>
      <w:kern w:val="2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styleId="a7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HP</cp:lastModifiedBy>
  <cp:revision>15</cp:revision>
  <dcterms:created xsi:type="dcterms:W3CDTF">2019-09-30T12:14:00Z</dcterms:created>
  <dcterms:modified xsi:type="dcterms:W3CDTF">2019-10-22T07:13:00Z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